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POZIV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C4D3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Alojzija Stepinca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Palinovečka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6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26B2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26B2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D85557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C26B2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C26B2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C26B2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1C4D38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C26B2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6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6B2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6B2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Knin, Dubrava (šibenska)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6B2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Šibenik, NP Paklenica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B2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C4D3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***</w:t>
            </w:r>
            <w:r w:rsidR="00C26B2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26B27" w:rsidRDefault="00C26B27" w:rsidP="00C26B27">
            <w:pPr>
              <w:rPr>
                <w:i/>
                <w:sz w:val="22"/>
                <w:szCs w:val="22"/>
              </w:rPr>
            </w:pPr>
            <w:r w:rsidRPr="00C26B27">
              <w:rPr>
                <w:i/>
                <w:sz w:val="22"/>
                <w:szCs w:val="22"/>
              </w:rPr>
              <w:t xml:space="preserve">Prvi dan večera, drugi dan doručak i </w:t>
            </w: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C26B27" w:rsidP="00C26B2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C26B27">
              <w:rPr>
                <w:rFonts w:ascii="Times New Roman" w:hAnsi="Times New Roman"/>
                <w:i/>
              </w:rPr>
              <w:t>Obilazak Tvrđave u Kninu, Sokolarski centar u Dubravi kraj Šibenika, obilazak Šibenika, posjet Tvrđavi sv. Mihovila</w:t>
            </w:r>
            <w:r>
              <w:rPr>
                <w:rFonts w:ascii="Times New Roman" w:hAnsi="Times New Roman"/>
                <w:i/>
              </w:rPr>
              <w:t xml:space="preserve">, </w:t>
            </w:r>
          </w:p>
          <w:p w:rsidR="00C26B27" w:rsidRPr="00C26B27" w:rsidRDefault="00C26B27" w:rsidP="00C26B2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Obilazak NP Paklenica, vožnja preko Oštarijskih </w:t>
            </w:r>
            <w:r>
              <w:rPr>
                <w:rFonts w:ascii="Times New Roman" w:hAnsi="Times New Roman"/>
                <w:i/>
              </w:rPr>
              <w:lastRenderedPageBreak/>
              <w:t xml:space="preserve">vrata do Gospića uz kraća zaustavljanja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1A58" w:rsidRDefault="00EC1A5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C1A58">
              <w:rPr>
                <w:rFonts w:ascii="Times New Roman" w:hAnsi="Times New Roman"/>
              </w:rPr>
              <w:t>Tvđava u Kninu, Sokolarski centar</w:t>
            </w:r>
            <w:r>
              <w:rPr>
                <w:rFonts w:ascii="Times New Roman" w:hAnsi="Times New Roman"/>
              </w:rPr>
              <w:t>, Tvrđava sv. Mihovila u Šibeniku, ulaznica u 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7DB1" w:rsidRDefault="00A17B08" w:rsidP="00D37DB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36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C1A58">
              <w:rPr>
                <w:rFonts w:ascii="Times New Roman" w:hAnsi="Times New Roman"/>
              </w:rPr>
              <w:t>Tvđava u Kninu</w:t>
            </w:r>
            <w:r>
              <w:rPr>
                <w:rFonts w:ascii="Times New Roman" w:hAnsi="Times New Roman"/>
              </w:rPr>
              <w:t xml:space="preserve"> ,Tvrđava sv. Mihovila u Šibeniku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1A58" w:rsidRDefault="00EC1A5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C1A5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36C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5BDD">
              <w:rPr>
                <w:rFonts w:ascii="Times New Roman" w:hAnsi="Times New Roman"/>
              </w:rPr>
              <w:t xml:space="preserve">. 3. 2017.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36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D5BDD">
              <w:rPr>
                <w:rFonts w:ascii="Times New Roman" w:hAnsi="Times New Roman"/>
              </w:rPr>
              <w:t xml:space="preserve">. 3. 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BD5BDD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D37DB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37DB1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37DB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37DB1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D5BDD" w:rsidRDefault="00D37DB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37DB1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37DB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37DB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</w:t>
      </w:r>
      <w:r w:rsidRPr="00D37DB1">
        <w:rPr>
          <w:rFonts w:ascii="Times New Roman" w:hAnsi="Times New Roman"/>
          <w:color w:val="000000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aranžmanu, organizacij</w:t>
      </w:r>
      <w:r w:rsidR="00A17B08" w:rsidRPr="00BD5BDD">
        <w:rPr>
          <w:rFonts w:ascii="Times New Roman" w:hAnsi="Times New Roman"/>
          <w:color w:val="000000"/>
        </w:rPr>
        <w:t>i</w:t>
      </w:r>
      <w:r w:rsidRPr="00D37DB1">
        <w:rPr>
          <w:rFonts w:ascii="Times New Roman" w:hAnsi="Times New Roman"/>
          <w:color w:val="000000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37DB1" w:rsidRPr="00D37DB1" w:rsidRDefault="00D37DB1" w:rsidP="00D37DB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2"/>
          <w:szCs w:val="22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37DB1">
          <w:rPr>
            <w:b/>
            <w:color w:val="000000"/>
            <w:sz w:val="22"/>
            <w:szCs w:val="22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37DB1">
          <w:rPr>
            <w:b/>
            <w:color w:val="000000"/>
            <w:sz w:val="22"/>
            <w:szCs w:val="22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37DB1">
          <w:rPr>
            <w:b/>
            <w:color w:val="000000"/>
            <w:sz w:val="22"/>
            <w:szCs w:val="22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37DB1" w:rsidRPr="00D37DB1" w:rsidRDefault="00D37DB1" w:rsidP="00D37DB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37DB1">
          <w:rPr>
            <w:rFonts w:ascii="Times New Roman" w:hAnsi="Times New Roman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37DB1">
          <w:rPr>
            <w:rFonts w:ascii="Times New Roman" w:hAnsi="Times New Roman"/>
            <w:color w:val="000000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37DB1" w:rsidRPr="00D37DB1" w:rsidRDefault="00A17B08" w:rsidP="00D37DB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 w:rsidRPr="00BD5BDD">
        <w:rPr>
          <w:rFonts w:ascii="Times New Roman" w:hAnsi="Times New Roman"/>
          <w:color w:val="000000"/>
        </w:rPr>
        <w:t>dokaz o o</w:t>
      </w:r>
      <w:ins w:id="35" w:author="mvricko" w:date="2015-07-13T13:53:00Z">
        <w:r w:rsidR="00D37DB1" w:rsidRPr="00D37DB1">
          <w:rPr>
            <w:rFonts w:ascii="Times New Roman" w:hAnsi="Times New Roman"/>
            <w:color w:val="000000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BD5BDD">
        <w:rPr>
          <w:rFonts w:ascii="Times New Roman" w:hAnsi="Times New Roman"/>
          <w:color w:val="000000"/>
        </w:rPr>
        <w:t>u</w:t>
      </w:r>
      <w:ins w:id="37" w:author="mvricko" w:date="2015-07-13T13:53:00Z">
        <w:r w:rsidR="00D37DB1" w:rsidRPr="00D37DB1">
          <w:rPr>
            <w:rFonts w:ascii="Times New Roman" w:hAnsi="Times New Roman"/>
            <w:color w:val="000000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37DB1" w:rsidRPr="00D37DB1">
          <w:rPr>
            <w:rFonts w:ascii="Times New Roman" w:hAnsi="Times New Roman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37DB1" w:rsidRPr="00D37DB1" w:rsidRDefault="00D37DB1" w:rsidP="00D37DB1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37DB1" w:rsidRPr="00D37DB1" w:rsidRDefault="00D37DB1" w:rsidP="00D37DB1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37DB1">
          <w:rPr>
            <w:rFonts w:ascii="Times New Roman" w:hAnsi="Times New Roman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37DB1">
          <w:rPr>
            <w:rFonts w:ascii="Times New Roman" w:hAnsi="Times New Roman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37DB1">
          <w:rPr>
            <w:rFonts w:ascii="Times New Roman" w:hAnsi="Times New Roman"/>
            <w:color w:val="000000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37DB1" w:rsidRPr="00D37DB1" w:rsidRDefault="00D37DB1" w:rsidP="00D37DB1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37DB1" w:rsidRPr="00D37DB1" w:rsidRDefault="00D37DB1" w:rsidP="00D37DB1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37DB1">
          <w:rPr>
            <w:rFonts w:ascii="Times New Roman" w:hAnsi="Times New Roman"/>
            <w:color w:val="00000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37DB1">
          <w:rPr>
            <w:rFonts w:ascii="Times New Roman" w:hAnsi="Times New Roman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37DB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37DB1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37DB1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D37DB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37DB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37DB1" w:rsidRPr="00D37DB1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37DB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37DB1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37DB1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37DB1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37DB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37DB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37DB1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37DB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D37DB1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D37DB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37DB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37DB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37DB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37DB1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D37DB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37DB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D37DB1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37DB1" w:rsidRDefault="00D37DB1" w:rsidP="00D37DB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D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C4D38"/>
    <w:rsid w:val="004336C2"/>
    <w:rsid w:val="007C372F"/>
    <w:rsid w:val="009E58AB"/>
    <w:rsid w:val="00A17B08"/>
    <w:rsid w:val="00BD5BDD"/>
    <w:rsid w:val="00C26B27"/>
    <w:rsid w:val="00CD4729"/>
    <w:rsid w:val="00CF2985"/>
    <w:rsid w:val="00D37DB1"/>
    <w:rsid w:val="00D85557"/>
    <w:rsid w:val="00DB091A"/>
    <w:rsid w:val="00E2659C"/>
    <w:rsid w:val="00EC0AB3"/>
    <w:rsid w:val="00EC1A58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Tata</cp:lastModifiedBy>
  <cp:revision>2</cp:revision>
  <dcterms:created xsi:type="dcterms:W3CDTF">2017-03-02T11:14:00Z</dcterms:created>
  <dcterms:modified xsi:type="dcterms:W3CDTF">2017-03-02T11:14:00Z</dcterms:modified>
</cp:coreProperties>
</file>